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0B081" w14:textId="77777777" w:rsidR="007B6CB5" w:rsidRPr="007B6CB5" w:rsidRDefault="00E10BBF" w:rsidP="007B6CB5">
      <w:pPr>
        <w:suppressAutoHyphens w:val="0"/>
        <w:spacing w:before="0"/>
        <w:jc w:val="right"/>
        <w:rPr>
          <w:rFonts w:eastAsia="Times New Roman"/>
          <w:b/>
          <w:bCs/>
          <w:lang w:val="en-US" w:eastAsia="bg-BG"/>
        </w:rPr>
      </w:pPr>
      <w:bookmarkStart w:id="0" w:name="_GoBack"/>
      <w:bookmarkEnd w:id="0"/>
      <w:r>
        <w:rPr>
          <w:rFonts w:eastAsia="Times New Roman"/>
          <w:b/>
          <w:bCs/>
          <w:lang w:eastAsia="bg-BG"/>
        </w:rPr>
        <w:t>Приложение № 8</w:t>
      </w:r>
    </w:p>
    <w:p w14:paraId="6A204464" w14:textId="77777777" w:rsidR="007B6CB5" w:rsidRDefault="007B6CB5" w:rsidP="00694DE9">
      <w:pPr>
        <w:spacing w:before="0"/>
        <w:ind w:left="2832" w:firstLine="708"/>
        <w:rPr>
          <w:b/>
          <w:lang w:val="en-US"/>
        </w:rPr>
      </w:pPr>
    </w:p>
    <w:p w14:paraId="72EC9029" w14:textId="77777777" w:rsidR="00694DE9" w:rsidRPr="0034778C" w:rsidRDefault="00694DE9" w:rsidP="00694DE9">
      <w:pPr>
        <w:spacing w:before="0"/>
        <w:ind w:left="2832" w:firstLine="708"/>
        <w:rPr>
          <w:b/>
        </w:rPr>
      </w:pPr>
    </w:p>
    <w:p w14:paraId="78635AF2" w14:textId="77777777" w:rsidR="005A4572" w:rsidRPr="00F64CFB" w:rsidRDefault="005A4572" w:rsidP="005A4572">
      <w:pPr>
        <w:spacing w:before="0"/>
        <w:ind w:left="6237"/>
        <w:rPr>
          <w:b/>
        </w:rPr>
      </w:pPr>
      <w:r w:rsidRPr="00F64CFB">
        <w:rPr>
          <w:b/>
        </w:rPr>
        <w:t>ДО</w:t>
      </w:r>
    </w:p>
    <w:p w14:paraId="16A4DF0B" w14:textId="77777777" w:rsidR="00694DE9" w:rsidRPr="00F64CFB" w:rsidRDefault="00F64CFB" w:rsidP="00694DE9">
      <w:pPr>
        <w:spacing w:before="0"/>
        <w:ind w:left="6237"/>
        <w:rPr>
          <w:b/>
        </w:rPr>
      </w:pPr>
      <w:r w:rsidRPr="00F64CFB">
        <w:rPr>
          <w:b/>
        </w:rPr>
        <w:t>БЪЛГАРСКА ФЕДЕРАЦИЯ ПО ММА</w:t>
      </w:r>
    </w:p>
    <w:p w14:paraId="4E0D567A" w14:textId="77777777" w:rsidR="00694DE9" w:rsidRPr="00F64CFB" w:rsidRDefault="00694DE9" w:rsidP="00694DE9">
      <w:pPr>
        <w:spacing w:before="0"/>
      </w:pPr>
    </w:p>
    <w:p w14:paraId="70BB69F9" w14:textId="77777777" w:rsidR="00694DE9" w:rsidRPr="00F64CFB" w:rsidRDefault="00B343D6" w:rsidP="00694DE9">
      <w:pPr>
        <w:spacing w:before="0"/>
        <w:jc w:val="center"/>
        <w:rPr>
          <w:b/>
        </w:rPr>
      </w:pPr>
      <w:r w:rsidRPr="00F64CFB">
        <w:rPr>
          <w:b/>
        </w:rPr>
        <w:t>ТЕХНИЧЕСКО ПРЕДЛОЖЕНИЕ</w:t>
      </w:r>
    </w:p>
    <w:p w14:paraId="60DD659F" w14:textId="77777777" w:rsidR="00694DE9" w:rsidRPr="00F64CFB" w:rsidRDefault="00694DE9" w:rsidP="00694DE9">
      <w:pPr>
        <w:spacing w:before="0"/>
      </w:pPr>
    </w:p>
    <w:p w14:paraId="289081D2" w14:textId="77777777" w:rsidR="00694DE9" w:rsidRPr="00F64CFB" w:rsidRDefault="00694DE9" w:rsidP="00694DE9">
      <w:pPr>
        <w:spacing w:before="0"/>
        <w:rPr>
          <w:lang w:val="en-US"/>
        </w:rPr>
      </w:pPr>
      <w:r w:rsidRPr="00F64CFB">
        <w:t>От ……………………………………………………………………………………………</w:t>
      </w:r>
      <w:r w:rsidR="002A09DE" w:rsidRPr="00F64CFB">
        <w:rPr>
          <w:lang w:val="en-US"/>
        </w:rPr>
        <w:t>….</w:t>
      </w:r>
    </w:p>
    <w:p w14:paraId="4AD10ED5" w14:textId="77777777" w:rsidR="00694DE9" w:rsidRPr="00F64CFB" w:rsidRDefault="00694DE9" w:rsidP="00694DE9">
      <w:pPr>
        <w:spacing w:before="0"/>
        <w:jc w:val="center"/>
      </w:pPr>
      <w:r w:rsidRPr="00F64CFB">
        <w:t>(наименование на участника)</w:t>
      </w:r>
    </w:p>
    <w:p w14:paraId="5132EE66" w14:textId="77777777" w:rsidR="00694DE9" w:rsidRPr="00F64CFB" w:rsidRDefault="00694DE9" w:rsidP="00694DE9">
      <w:pPr>
        <w:spacing w:before="0"/>
        <w:rPr>
          <w:lang w:val="en-US"/>
        </w:rPr>
      </w:pPr>
      <w:r w:rsidRPr="00F64CFB">
        <w:t>……………………</w:t>
      </w:r>
      <w:r w:rsidR="002A09DE" w:rsidRPr="00F64CFB">
        <w:t>……………………………………………………………………………</w:t>
      </w:r>
      <w:r w:rsidR="002A09DE" w:rsidRPr="00F64CFB">
        <w:rPr>
          <w:lang w:val="en-US"/>
        </w:rPr>
        <w:t>...</w:t>
      </w:r>
    </w:p>
    <w:p w14:paraId="29F0A3E9" w14:textId="77777777" w:rsidR="00694DE9" w:rsidRPr="00F64CFB" w:rsidRDefault="00694DE9" w:rsidP="00694DE9">
      <w:pPr>
        <w:spacing w:before="0"/>
        <w:jc w:val="center"/>
      </w:pPr>
      <w:r w:rsidRPr="00F64CFB">
        <w:t>(ЕИК/ БУЛСТАТ)</w:t>
      </w:r>
    </w:p>
    <w:p w14:paraId="0FCCE7DB" w14:textId="77777777" w:rsidR="00694DE9" w:rsidRPr="00F64CFB" w:rsidRDefault="00694DE9" w:rsidP="00694DE9">
      <w:pPr>
        <w:spacing w:before="0"/>
        <w:rPr>
          <w:lang w:val="en-US"/>
        </w:rPr>
      </w:pPr>
      <w:r w:rsidRPr="00F64CFB">
        <w:t>……………………</w:t>
      </w:r>
      <w:r w:rsidR="002A09DE" w:rsidRPr="00F64CFB">
        <w:t>……………………………………………………………………………</w:t>
      </w:r>
      <w:r w:rsidR="002A09DE" w:rsidRPr="00F64CFB">
        <w:rPr>
          <w:lang w:val="en-US"/>
        </w:rPr>
        <w:t>...</w:t>
      </w:r>
    </w:p>
    <w:p w14:paraId="42E7779A" w14:textId="77777777" w:rsidR="00694DE9" w:rsidRPr="00F64CFB" w:rsidRDefault="00694DE9" w:rsidP="00694DE9">
      <w:pPr>
        <w:spacing w:before="0"/>
        <w:jc w:val="center"/>
      </w:pPr>
      <w:r w:rsidRPr="00F64CFB">
        <w:t>(адрес по регистрация)</w:t>
      </w:r>
    </w:p>
    <w:p w14:paraId="44E42DE1" w14:textId="77777777" w:rsidR="00694DE9" w:rsidRPr="00F64CFB" w:rsidRDefault="00694DE9" w:rsidP="00694DE9">
      <w:pPr>
        <w:spacing w:before="0"/>
      </w:pPr>
    </w:p>
    <w:p w14:paraId="00C0EFE7" w14:textId="77777777" w:rsidR="00C26625" w:rsidRPr="00F64CFB" w:rsidRDefault="00694DE9" w:rsidP="004539A2">
      <w:pPr>
        <w:spacing w:before="0"/>
      </w:pPr>
      <w:r w:rsidRPr="00F64CFB">
        <w:t xml:space="preserve">Относно: </w:t>
      </w:r>
      <w:r w:rsidR="00B1746B" w:rsidRPr="00F64CFB">
        <w:t>О</w:t>
      </w:r>
      <w:r w:rsidR="002A09DE" w:rsidRPr="00F64CFB">
        <w:t>бществена поръчка</w:t>
      </w:r>
      <w:r w:rsidR="00B1746B" w:rsidRPr="00F64CFB">
        <w:t xml:space="preserve"> </w:t>
      </w:r>
      <w:r w:rsidR="002A09DE" w:rsidRPr="00F64CFB">
        <w:t>с предмет</w:t>
      </w:r>
      <w:r w:rsidR="006854FA" w:rsidRPr="00F64CFB">
        <w:t xml:space="preserve">: </w:t>
      </w:r>
      <w:r w:rsidR="004539A2" w:rsidRPr="00F64CFB">
        <w:t xml:space="preserve">„Осигуряване на самолетни билети за превоз на пътници и багаж и съпътстващи услуги при служебните пътувания на спортисти и служители на </w:t>
      </w:r>
      <w:r w:rsidR="00F64CFB" w:rsidRPr="00F64CFB">
        <w:t xml:space="preserve">Българска Федерация по ММА </w:t>
      </w:r>
      <w:r w:rsidR="004539A2" w:rsidRPr="00F64CFB">
        <w:t>”</w:t>
      </w:r>
    </w:p>
    <w:p w14:paraId="04C01842" w14:textId="77777777" w:rsidR="00694DE9" w:rsidRPr="00F64CFB" w:rsidRDefault="00694DE9" w:rsidP="009F3EF5">
      <w:pPr>
        <w:spacing w:before="0"/>
        <w:ind w:firstLine="567"/>
        <w:rPr>
          <w:b/>
        </w:rPr>
      </w:pPr>
      <w:r w:rsidRPr="00F64CFB">
        <w:rPr>
          <w:b/>
        </w:rPr>
        <w:t xml:space="preserve">УВАЖАЕМИ </w:t>
      </w:r>
      <w:r w:rsidR="002A09DE" w:rsidRPr="00F64CFB">
        <w:rPr>
          <w:b/>
        </w:rPr>
        <w:t>ГОСПОЖИ И ГОСПОДА</w:t>
      </w:r>
      <w:r w:rsidRPr="00F64CFB">
        <w:rPr>
          <w:b/>
        </w:rPr>
        <w:t>,</w:t>
      </w:r>
    </w:p>
    <w:p w14:paraId="586F5D50" w14:textId="77777777" w:rsidR="00694DE9" w:rsidRPr="00F64CFB" w:rsidRDefault="00694DE9" w:rsidP="009F3EF5">
      <w:pPr>
        <w:spacing w:before="0"/>
        <w:rPr>
          <w:highlight w:val="yellow"/>
        </w:rPr>
      </w:pPr>
    </w:p>
    <w:p w14:paraId="435BBA62" w14:textId="77777777" w:rsidR="004539A2" w:rsidRDefault="00B1746B" w:rsidP="004539A2">
      <w:pPr>
        <w:suppressAutoHyphens w:val="0"/>
        <w:spacing w:before="0"/>
        <w:ind w:firstLine="708"/>
        <w:rPr>
          <w:rFonts w:eastAsia="Calibri"/>
          <w:lang w:eastAsia="bg-BG"/>
        </w:rPr>
      </w:pPr>
      <w:r w:rsidRPr="00B1746B">
        <w:rPr>
          <w:rFonts w:eastAsia="Calibri"/>
          <w:lang w:eastAsia="bg-BG"/>
        </w:rPr>
        <w:t>След като получихме и проу</w:t>
      </w:r>
      <w:r>
        <w:rPr>
          <w:rFonts w:eastAsia="Calibri"/>
          <w:lang w:eastAsia="bg-BG"/>
        </w:rPr>
        <w:t xml:space="preserve">чихме документацията за участие </w:t>
      </w:r>
      <w:r w:rsidRPr="00B1746B">
        <w:rPr>
          <w:rFonts w:eastAsia="Calibri"/>
          <w:lang w:eastAsia="bg-BG"/>
        </w:rPr>
        <w:t xml:space="preserve">представяме нашето предложение за изпълнение предмета на обществената поръчка съобразено с изискванията на </w:t>
      </w:r>
      <w:r>
        <w:rPr>
          <w:rFonts w:eastAsia="Calibri"/>
          <w:lang w:eastAsia="bg-BG"/>
        </w:rPr>
        <w:t>в</w:t>
      </w:r>
      <w:r w:rsidR="004539A2">
        <w:rPr>
          <w:rFonts w:eastAsia="Calibri"/>
          <w:lang w:eastAsia="bg-BG"/>
        </w:rPr>
        <w:t xml:space="preserve">ъзложителя и </w:t>
      </w:r>
      <w:r w:rsidRPr="00B1746B">
        <w:rPr>
          <w:rFonts w:eastAsia="Calibri"/>
          <w:lang w:eastAsia="bg-BG"/>
        </w:rPr>
        <w:t>техническат</w:t>
      </w:r>
      <w:r w:rsidR="004539A2">
        <w:rPr>
          <w:rFonts w:eastAsia="Calibri"/>
          <w:lang w:eastAsia="bg-BG"/>
        </w:rPr>
        <w:t>а спецификация:</w:t>
      </w:r>
    </w:p>
    <w:p w14:paraId="310A26E8" w14:textId="77777777" w:rsidR="004539A2" w:rsidRPr="008764BD" w:rsidRDefault="004539A2" w:rsidP="004539A2">
      <w:pPr>
        <w:suppressAutoHyphens w:val="0"/>
        <w:spacing w:before="0"/>
        <w:ind w:firstLine="708"/>
        <w:rPr>
          <w:rFonts w:eastAsia="Calibri"/>
          <w:lang w:eastAsia="bg-BG"/>
        </w:rPr>
      </w:pPr>
    </w:p>
    <w:p w14:paraId="6D835BEF" w14:textId="77777777" w:rsidR="00FC3036" w:rsidRDefault="00815C09" w:rsidP="00713959">
      <w:pPr>
        <w:spacing w:before="0"/>
        <w:ind w:firstLine="709"/>
      </w:pPr>
      <w:r>
        <w:t>1</w:t>
      </w:r>
      <w:r w:rsidR="00FC3036" w:rsidRPr="009F3EF5">
        <w:t xml:space="preserve">. Декларираме, че сме съгласни с поставените от Вас условия и ги приемаме без възражения. </w:t>
      </w:r>
    </w:p>
    <w:p w14:paraId="636ACEDE" w14:textId="77777777" w:rsidR="00B83BFA" w:rsidRPr="00B83BFA" w:rsidRDefault="00815C09" w:rsidP="00B83BFA">
      <w:pPr>
        <w:spacing w:before="0"/>
        <w:ind w:firstLine="709"/>
      </w:pPr>
      <w:r>
        <w:t>2</w:t>
      </w:r>
      <w:r w:rsidR="00713959">
        <w:t>.</w:t>
      </w:r>
      <w:r w:rsidR="00FC3036" w:rsidRPr="009F3EF5">
        <w:t xml:space="preserve"> </w:t>
      </w:r>
      <w:r w:rsidR="00B83BFA" w:rsidRPr="00B83BFA">
        <w:t>Декларираме, че сме запознати и приемаме клаузите на приложения към обявата проект на договор.</w:t>
      </w:r>
    </w:p>
    <w:p w14:paraId="138EFBFC" w14:textId="0617A73E" w:rsidR="00B83BFA" w:rsidRPr="00B83BFA" w:rsidRDefault="00815C09" w:rsidP="00B83BFA">
      <w:pPr>
        <w:spacing w:before="0"/>
        <w:ind w:firstLine="709"/>
      </w:pPr>
      <w:r>
        <w:t>3</w:t>
      </w:r>
      <w:r w:rsidR="00B83BFA" w:rsidRPr="00B83BFA">
        <w:t xml:space="preserve">. Приемаме нашата оферта да бъде </w:t>
      </w:r>
      <w:r w:rsidR="00B83BFA" w:rsidRPr="00F619CC">
        <w:t>валидна до 17.30 ч</w:t>
      </w:r>
      <w:r w:rsidR="00B83BFA" w:rsidRPr="007B0CC7">
        <w:t xml:space="preserve">. </w:t>
      </w:r>
      <w:r w:rsidR="00B83BFA" w:rsidRPr="00FF26D9">
        <w:t xml:space="preserve">на </w:t>
      </w:r>
      <w:r w:rsidR="00FB18DF" w:rsidRPr="00FF26D9">
        <w:t>3</w:t>
      </w:r>
      <w:ins w:id="1" w:author="Kami" w:date="2019-03-18T11:28:00Z">
        <w:r w:rsidR="001056FA" w:rsidRPr="00FF26D9">
          <w:rPr>
            <w:lang w:val="en-US"/>
          </w:rPr>
          <w:t>0</w:t>
        </w:r>
      </w:ins>
      <w:del w:id="2" w:author="Kami" w:date="2019-03-18T11:28:00Z">
        <w:r w:rsidR="00FB18DF" w:rsidRPr="00FF26D9" w:rsidDel="001056FA">
          <w:delText>1</w:delText>
        </w:r>
      </w:del>
      <w:r w:rsidR="00FB18DF" w:rsidRPr="00FF26D9">
        <w:t>.</w:t>
      </w:r>
      <w:r w:rsidR="00F64CFB" w:rsidRPr="00FF26D9">
        <w:t>06</w:t>
      </w:r>
      <w:r w:rsidR="009455A9" w:rsidRPr="00FF26D9">
        <w:t>.</w:t>
      </w:r>
      <w:r w:rsidR="00B83BFA" w:rsidRPr="00FF26D9">
        <w:t>201</w:t>
      </w:r>
      <w:r w:rsidR="00F64CFB" w:rsidRPr="00FF26D9">
        <w:t>9</w:t>
      </w:r>
      <w:r w:rsidR="00B83BFA" w:rsidRPr="00FF26D9">
        <w:t xml:space="preserve"> г.</w:t>
      </w:r>
    </w:p>
    <w:p w14:paraId="6F65A426" w14:textId="77777777" w:rsidR="00FC3036" w:rsidRPr="009F3EF5" w:rsidRDefault="00815C09" w:rsidP="00713959">
      <w:pPr>
        <w:spacing w:before="0"/>
        <w:ind w:firstLine="709"/>
      </w:pPr>
      <w:r>
        <w:t>4</w:t>
      </w:r>
      <w:r w:rsidR="00B83BFA">
        <w:t xml:space="preserve">. </w:t>
      </w:r>
      <w:r w:rsidR="00FC3036">
        <w:t>В случай</w:t>
      </w:r>
      <w:r w:rsidR="00FC3036" w:rsidRPr="009F3EF5">
        <w:t xml:space="preserve"> че бъдем определени за изпълнител, в срок ще представим всички документи, необходими за подписване на договора.</w:t>
      </w:r>
    </w:p>
    <w:p w14:paraId="29572916" w14:textId="77777777" w:rsidR="00815C09" w:rsidRDefault="00815C09" w:rsidP="00815C09">
      <w:pPr>
        <w:suppressAutoHyphens w:val="0"/>
        <w:spacing w:before="0"/>
        <w:ind w:firstLine="708"/>
      </w:pPr>
      <w:r>
        <w:t>5.Декларираме, че:</w:t>
      </w:r>
    </w:p>
    <w:p w14:paraId="0FCFFE65" w14:textId="77777777" w:rsidR="00815C09" w:rsidRDefault="00815C09" w:rsidP="00815C09">
      <w:pPr>
        <w:suppressAutoHyphens w:val="0"/>
        <w:spacing w:before="0"/>
      </w:pPr>
      <w:r>
        <w:t>5.1.</w:t>
      </w:r>
      <w:r>
        <w:tab/>
        <w:t>Ще спазваме конфиденциалност на извършваните пътувания (дати, маршрути, превозвачи), предоставяните съпътстващи услуги. Ще предлагаме най-изгодните цени на авиокомпаниите и най-подходящите връзки.</w:t>
      </w:r>
    </w:p>
    <w:p w14:paraId="395F3485" w14:textId="77777777" w:rsidR="00815C09" w:rsidRDefault="00815C09" w:rsidP="00815C09">
      <w:pPr>
        <w:suppressAutoHyphens w:val="0"/>
        <w:spacing w:before="0"/>
      </w:pPr>
      <w:r>
        <w:t>При изпълнение на услугата, предмет на възлагане, ще осигурим при поискване от възложителя следните съпътстващи услуги:</w:t>
      </w:r>
    </w:p>
    <w:p w14:paraId="146EA544" w14:textId="77777777" w:rsidR="00CA14D6" w:rsidRDefault="00CA14D6" w:rsidP="00CA14D6">
      <w:pPr>
        <w:suppressAutoHyphens w:val="0"/>
        <w:spacing w:before="0"/>
      </w:pPr>
      <w:r>
        <w:t>•</w:t>
      </w:r>
      <w:r>
        <w:tab/>
        <w:t>медицински застраховки на пътуващите при необходимост, съобразени с изискваните за всяка държава застрахователни покрития;</w:t>
      </w:r>
    </w:p>
    <w:p w14:paraId="73C6D819" w14:textId="77777777" w:rsidR="00CA14D6" w:rsidRDefault="00CA14D6" w:rsidP="00CA14D6">
      <w:pPr>
        <w:suppressAutoHyphens w:val="0"/>
        <w:spacing w:before="0"/>
      </w:pPr>
      <w:r>
        <w:t>•</w:t>
      </w:r>
      <w:r>
        <w:tab/>
        <w:t>Осигуряване на наземен транспорт – наем на автомобили, трансфер от летище до местоназначение и обратно;</w:t>
      </w:r>
    </w:p>
    <w:p w14:paraId="2E5D3257" w14:textId="77777777" w:rsidR="00CA14D6" w:rsidRDefault="00CA14D6" w:rsidP="00CA14D6">
      <w:pPr>
        <w:suppressAutoHyphens w:val="0"/>
        <w:spacing w:before="0"/>
      </w:pPr>
      <w:r>
        <w:t>•</w:t>
      </w:r>
      <w:r>
        <w:tab/>
        <w:t>Организиране на делови мероприятия и съпътстващи дейности.</w:t>
      </w:r>
    </w:p>
    <w:p w14:paraId="486105CD" w14:textId="77777777" w:rsidR="00CA14D6" w:rsidRDefault="00CA14D6" w:rsidP="00CA14D6">
      <w:pPr>
        <w:suppressAutoHyphens w:val="0"/>
        <w:spacing w:before="0"/>
      </w:pPr>
      <w:r>
        <w:t>•</w:t>
      </w:r>
      <w:r>
        <w:tab/>
        <w:t>При възникнала необходимост - хотелски резервации и настаняване, без дължима от възложителя комисионна, съобразени с размера на определените лимити за квартирните пари съгласно Наредбата за служебните командировки и специализации в чужбина и Наредбата за командировките в страната;</w:t>
      </w:r>
    </w:p>
    <w:p w14:paraId="4D286D47" w14:textId="77777777" w:rsidR="00815C09" w:rsidRDefault="00815C09" w:rsidP="00815C09">
      <w:pPr>
        <w:suppressAutoHyphens w:val="0"/>
        <w:spacing w:before="0"/>
      </w:pPr>
      <w:r>
        <w:t>5.2.</w:t>
      </w:r>
      <w:r>
        <w:tab/>
        <w:t xml:space="preserve"> При сключване на договора ще предоставим бонусните програми на авиокомпаниите. През срока на договора регулярно ще уведомяваме възложителя</w:t>
      </w:r>
      <w:r>
        <w:tab/>
        <w:t xml:space="preserve"> за други бонуси на авиокомпании и/или предлагани от тях промоционални цени на билети. Ще водим, следим и актуализираме файлове с натрупващи се бонуси и писмено ще </w:t>
      </w:r>
      <w:r>
        <w:lastRenderedPageBreak/>
        <w:t>уведомяваме възложителя за предстоящо издаване на безплатен билет в случаите, когато това е приложимо.</w:t>
      </w:r>
    </w:p>
    <w:p w14:paraId="22F51489" w14:textId="77777777" w:rsidR="00815C09" w:rsidRDefault="00815C09" w:rsidP="00815C09">
      <w:pPr>
        <w:suppressAutoHyphens w:val="0"/>
        <w:spacing w:before="0"/>
      </w:pPr>
      <w:r>
        <w:t>5.3.</w:t>
      </w:r>
      <w:r>
        <w:tab/>
        <w:t>При изпълнението на услугата ще бъдат осигурявани удобни и изгодни полети на авиокомпании във всички дни от седмицата, по възможност директни или с минимален брой прекачвания, с кратки и/или съобразени с целите на пътуването престои. Разполагаме с представителство/офис на територията на гр. София, адрес …………………………… и ще осигурим възможност за приемане на запитвания и заявки по време, съобразено с работното време на възложителя, а в случай на извънредни обстоятелства и в извънработно време, в почивни и празнични дни.</w:t>
      </w:r>
    </w:p>
    <w:p w14:paraId="2F219A25" w14:textId="77777777" w:rsidR="00815C09" w:rsidRDefault="00815C09" w:rsidP="00815C09">
      <w:pPr>
        <w:suppressAutoHyphens w:val="0"/>
        <w:spacing w:before="0"/>
      </w:pPr>
      <w:r>
        <w:t>5.4.</w:t>
      </w:r>
      <w:r>
        <w:tab/>
        <w:t xml:space="preserve"> При получена заявка за самолетен билет в рамките на 1 час ще предоставим на възложителя в отговор оферта с най-ниската цена за съответната класа, предлагана от авиокомпаниите към датата на пътуването при посочените от възложителя в конкретната заявка условия. </w:t>
      </w:r>
    </w:p>
    <w:p w14:paraId="37235722" w14:textId="77777777" w:rsidR="00815C09" w:rsidRDefault="00815C09" w:rsidP="00815C09">
      <w:pPr>
        <w:suppressAutoHyphens w:val="0"/>
        <w:spacing w:before="0"/>
      </w:pPr>
      <w:r>
        <w:t>5.5.</w:t>
      </w:r>
      <w:r>
        <w:tab/>
        <w:t>Предлаганите цени ще се формират на база най-ниски и/или преференциални цени на авиокомпаниите, валидни към датата на пътуването. При определяне на цената ще се прилагат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w:t>
      </w:r>
    </w:p>
    <w:p w14:paraId="61D27716" w14:textId="77777777" w:rsidR="00815C09" w:rsidRDefault="00815C09" w:rsidP="00815C09">
      <w:pPr>
        <w:suppressAutoHyphens w:val="0"/>
        <w:spacing w:before="0"/>
      </w:pPr>
      <w:r>
        <w:t>5.6.</w:t>
      </w:r>
      <w:r>
        <w:tab/>
        <w:t>След направена заявка за резервация на самолетни билети ще представим отговор в срок до 1 час, като ще следим за промени в цените и условията по съответната заявка (напр. отложени полети и др.) и ще уведомим незабавно писмено възложителя за промените, включително след закупуване на самолетния билет.</w:t>
      </w:r>
      <w:r>
        <w:tab/>
        <w:t xml:space="preserve"> </w:t>
      </w:r>
    </w:p>
    <w:p w14:paraId="622F689F" w14:textId="77777777" w:rsidR="00815C09" w:rsidRDefault="00815C09" w:rsidP="00815C09">
      <w:pPr>
        <w:suppressAutoHyphens w:val="0"/>
        <w:spacing w:before="0"/>
      </w:pPr>
      <w:r>
        <w:t>5.7.</w:t>
      </w:r>
      <w:r>
        <w:tab/>
        <w:t xml:space="preserve">При получена заявка за закупуване на самолетен билет ще изпълним заявката в рамките на 1 час от получаването й. При всяка конкретна заявка ще информираме писмено възложителя за крайните срокове за промяна в условията, при които e заявен от него самолетен билет, подлежащ на плащане (в това число замяна на билети, промяна в датата на пътуване и др.), в рамките на които за възложителя няма да настъпват неблагоприятни финансови последици. В случай, че настъпят такива в посочените от нас срокове, дължимите плащания по тях са за наша сметка. </w:t>
      </w:r>
    </w:p>
    <w:p w14:paraId="4FCD8F9A" w14:textId="77777777" w:rsidR="00815C09" w:rsidRDefault="00815C09" w:rsidP="00815C09">
      <w:pPr>
        <w:suppressAutoHyphens w:val="0"/>
        <w:spacing w:before="0"/>
        <w:rPr>
          <w:lang w:val="en-US"/>
        </w:rPr>
      </w:pPr>
      <w:r>
        <w:t>5.8.</w:t>
      </w:r>
      <w:r>
        <w:tab/>
        <w:t>В случай на инициирани от възложителя промени в условията за използване на заявените самолетни билети, ще му предоставим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14:paraId="1C0AD9BE" w14:textId="77777777" w:rsidR="00815C09" w:rsidRDefault="00815C09" w:rsidP="00815C09">
      <w:pPr>
        <w:suppressAutoHyphens w:val="0"/>
        <w:spacing w:before="0"/>
      </w:pPr>
      <w:r>
        <w:tab/>
      </w:r>
    </w:p>
    <w:p w14:paraId="67501CD9" w14:textId="77777777" w:rsidR="00FC3036" w:rsidRDefault="00815C09" w:rsidP="00815C09">
      <w:pPr>
        <w:suppressAutoHyphens w:val="0"/>
        <w:spacing w:before="0"/>
      </w:pPr>
      <w:r>
        <w:t>6.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обществената поръчка.</w:t>
      </w:r>
    </w:p>
    <w:p w14:paraId="076F8DF9" w14:textId="77777777" w:rsidR="004A332A" w:rsidRDefault="004A332A" w:rsidP="00815C09">
      <w:pPr>
        <w:suppressAutoHyphens w:val="0"/>
        <w:spacing w:before="0"/>
        <w:rPr>
          <w:rFonts w:eastAsia="Times New Roman"/>
          <w:lang w:val="en-US" w:eastAsia="bg-BG"/>
        </w:rPr>
      </w:pPr>
    </w:p>
    <w:p w14:paraId="5DA63477" w14:textId="54779777" w:rsidR="00E452C3" w:rsidRPr="00E452C3" w:rsidRDefault="00607F58" w:rsidP="00E452C3">
      <w:pPr>
        <w:suppressAutoHyphens w:val="0"/>
        <w:spacing w:before="0"/>
        <w:rPr>
          <w:rFonts w:eastAsia="Times New Roman"/>
          <w:lang w:eastAsia="bg-BG"/>
        </w:rPr>
      </w:pPr>
      <w:r w:rsidRPr="00607F58">
        <w:rPr>
          <w:rFonts w:eastAsia="Times New Roman"/>
          <w:lang w:val="en-US" w:eastAsia="bg-BG"/>
        </w:rPr>
        <w:t>7.</w:t>
      </w:r>
      <w:ins w:id="3" w:author="Kami" w:date="2019-03-18T11:30:00Z">
        <w:r w:rsidR="001056FA">
          <w:rPr>
            <w:rFonts w:eastAsia="Times New Roman"/>
            <w:lang w:val="en-US" w:eastAsia="bg-BG"/>
          </w:rPr>
          <w:t xml:space="preserve"> </w:t>
        </w:r>
      </w:ins>
      <w:r w:rsidRPr="00607F58">
        <w:rPr>
          <w:rFonts w:eastAsia="Times New Roman"/>
          <w:lang w:eastAsia="bg-BG"/>
        </w:rPr>
        <w:t>Предлагаме следната организация на работата</w:t>
      </w:r>
      <w:r w:rsidR="00E452C3">
        <w:rPr>
          <w:rFonts w:eastAsia="Times New Roman"/>
          <w:lang w:eastAsia="bg-BG"/>
        </w:rPr>
        <w:t xml:space="preserve"> - </w:t>
      </w:r>
      <w:r w:rsidR="00E452C3" w:rsidRPr="00E452C3">
        <w:rPr>
          <w:rFonts w:eastAsia="Times New Roman"/>
          <w:lang w:eastAsia="bg-BG"/>
        </w:rPr>
        <w:t>Технологична карта за дейностите по обслужване и издаване на самолетни билети съгласно изискванията посочени в настоящата поръчка:</w:t>
      </w:r>
    </w:p>
    <w:p w14:paraId="4C379D1C" w14:textId="77777777" w:rsidR="00E452C3" w:rsidRPr="00E452C3" w:rsidRDefault="00E452C3" w:rsidP="00E452C3">
      <w:pPr>
        <w:suppressAutoHyphens w:val="0"/>
        <w:spacing w:before="0"/>
        <w:rPr>
          <w:rFonts w:eastAsia="Times New Roman"/>
          <w:lang w:eastAsia="bg-BG"/>
        </w:rPr>
      </w:pPr>
      <w:r w:rsidRPr="00E452C3">
        <w:rPr>
          <w:rFonts w:eastAsia="Times New Roman"/>
          <w:lang w:eastAsia="bg-BG"/>
        </w:rPr>
        <w:t>………………………………………………………………………………………………………………………………………………………………………………………………………………………………………………………………………………………………………</w:t>
      </w:r>
    </w:p>
    <w:p w14:paraId="0C9319E2" w14:textId="77777777" w:rsidR="00E452C3" w:rsidRPr="00E452C3" w:rsidRDefault="00E452C3" w:rsidP="00E452C3">
      <w:pPr>
        <w:suppressAutoHyphens w:val="0"/>
        <w:spacing w:before="0"/>
        <w:rPr>
          <w:rFonts w:eastAsia="Times New Roman"/>
          <w:lang w:eastAsia="bg-BG"/>
        </w:rPr>
      </w:pPr>
      <w:r w:rsidRPr="00E452C3">
        <w:rPr>
          <w:rFonts w:eastAsia="Times New Roman"/>
          <w:lang w:eastAsia="bg-BG"/>
        </w:rPr>
        <w:t>(лицето, което прави предложението, може да добавя редове или да приложи технологичната карта на отделен лист / листове)</w:t>
      </w:r>
    </w:p>
    <w:p w14:paraId="0254BD5C" w14:textId="77777777" w:rsidR="00E452C3" w:rsidRPr="00E452C3" w:rsidRDefault="00E452C3" w:rsidP="00E452C3">
      <w:pPr>
        <w:suppressAutoHyphens w:val="0"/>
        <w:spacing w:before="0"/>
        <w:rPr>
          <w:rFonts w:eastAsia="Times New Roman"/>
          <w:lang w:eastAsia="bg-BG"/>
        </w:rPr>
      </w:pPr>
      <w:r>
        <w:rPr>
          <w:rFonts w:eastAsia="Times New Roman"/>
          <w:lang w:eastAsia="bg-BG"/>
        </w:rPr>
        <w:lastRenderedPageBreak/>
        <w:t>8</w:t>
      </w:r>
      <w:r w:rsidRPr="00E452C3">
        <w:rPr>
          <w:rFonts w:eastAsia="Times New Roman"/>
          <w:lang w:eastAsia="bg-BG"/>
        </w:rPr>
        <w:t>. Разполагаме със следния персонал, притежаващ професионална компетентност при осигуряване самолетни билети за лица и/или организации със специфичен режим – спортисти или други лица със специфичен режим:</w:t>
      </w:r>
    </w:p>
    <w:p w14:paraId="07F12620" w14:textId="77777777" w:rsidR="00E452C3" w:rsidRPr="00E452C3" w:rsidRDefault="00E452C3" w:rsidP="00E452C3">
      <w:pPr>
        <w:suppressAutoHyphens w:val="0"/>
        <w:spacing w:before="0"/>
        <w:rPr>
          <w:rFonts w:eastAsia="Times New Roman"/>
          <w:lang w:eastAsia="bg-BG"/>
        </w:rPr>
      </w:pPr>
      <w:r w:rsidRPr="00E452C3">
        <w:rPr>
          <w:rFonts w:eastAsia="Times New Roman"/>
          <w:lang w:eastAsia="bg-BG"/>
        </w:rPr>
        <w:t>……………………………………………………………………………………………………………………………………………………………………………………………………</w:t>
      </w:r>
    </w:p>
    <w:p w14:paraId="495059D7" w14:textId="77777777" w:rsidR="00E452C3" w:rsidRDefault="00E452C3" w:rsidP="00E452C3">
      <w:pPr>
        <w:suppressAutoHyphens w:val="0"/>
        <w:spacing w:before="0"/>
        <w:rPr>
          <w:rFonts w:eastAsia="Times New Roman"/>
          <w:lang w:eastAsia="bg-BG"/>
        </w:rPr>
      </w:pPr>
      <w:r w:rsidRPr="00E452C3">
        <w:rPr>
          <w:rFonts w:eastAsia="Times New Roman"/>
          <w:lang w:eastAsia="bg-BG"/>
        </w:rPr>
        <w:t>(лицето, което прави предложението, може да добавя редове)</w:t>
      </w:r>
    </w:p>
    <w:p w14:paraId="2A937121" w14:textId="77777777" w:rsidR="00E452C3" w:rsidRDefault="00E452C3" w:rsidP="00815C09">
      <w:pPr>
        <w:suppressAutoHyphens w:val="0"/>
        <w:spacing w:before="0"/>
        <w:rPr>
          <w:rFonts w:eastAsia="Times New Roman"/>
          <w:lang w:eastAsia="bg-BG"/>
        </w:rPr>
      </w:pPr>
    </w:p>
    <w:p w14:paraId="7567B5FC" w14:textId="77777777" w:rsidR="00607F58" w:rsidRPr="0041727A" w:rsidRDefault="00607F58" w:rsidP="0041727A">
      <w:pPr>
        <w:suppressAutoHyphens w:val="0"/>
        <w:spacing w:before="0"/>
        <w:rPr>
          <w:rFonts w:eastAsia="Times New Roman"/>
          <w:lang w:eastAsia="bg-BG"/>
        </w:rPr>
      </w:pPr>
    </w:p>
    <w:p w14:paraId="26BD6AD3" w14:textId="77777777" w:rsidR="00B1746B" w:rsidRPr="00B1746B" w:rsidRDefault="00B1746B" w:rsidP="007E35C0">
      <w:pPr>
        <w:suppressAutoHyphens w:val="0"/>
        <w:spacing w:before="0"/>
        <w:ind w:firstLine="708"/>
        <w:rPr>
          <w:rFonts w:eastAsia="Times New Roman"/>
          <w:lang w:eastAsia="bg-BG"/>
        </w:rPr>
      </w:pPr>
      <w:r w:rsidRPr="00B1746B">
        <w:rPr>
          <w:rFonts w:eastAsia="Times New Roman"/>
          <w:b/>
          <w:lang w:eastAsia="bg-BG"/>
        </w:rPr>
        <w:t>Приложения</w:t>
      </w:r>
      <w:r w:rsidRPr="00B1746B">
        <w:rPr>
          <w:rFonts w:eastAsia="Times New Roman"/>
          <w:lang w:eastAsia="bg-BG"/>
        </w:rPr>
        <w:t>:</w:t>
      </w:r>
    </w:p>
    <w:p w14:paraId="4BB7F83E" w14:textId="77777777" w:rsidR="00B83BFA" w:rsidRPr="00B83BFA" w:rsidRDefault="00B83BFA" w:rsidP="00B83BFA">
      <w:pPr>
        <w:numPr>
          <w:ilvl w:val="0"/>
          <w:numId w:val="15"/>
        </w:numPr>
        <w:suppressAutoHyphens w:val="0"/>
        <w:spacing w:before="0"/>
        <w:rPr>
          <w:rFonts w:eastAsia="Times New Roman"/>
          <w:lang w:eastAsia="bg-BG"/>
        </w:rPr>
      </w:pPr>
      <w:r w:rsidRPr="00B83BFA">
        <w:rPr>
          <w:rFonts w:eastAsia="Times New Roman"/>
          <w:lang w:eastAsia="bg-BG"/>
        </w:rPr>
        <w:t xml:space="preserve">Документ за упълномощаване, когато лицето, което подава офертата, не е законният представител на участника – ако е приложимо. </w:t>
      </w:r>
    </w:p>
    <w:p w14:paraId="6BBB4953" w14:textId="77777777" w:rsidR="00B1746B" w:rsidRPr="003D253A" w:rsidRDefault="00B1746B" w:rsidP="003D253A">
      <w:pPr>
        <w:spacing w:before="0"/>
      </w:pPr>
    </w:p>
    <w:p w14:paraId="0AF8D716" w14:textId="77777777" w:rsidR="00694DE9" w:rsidRDefault="00694DE9" w:rsidP="003D253A">
      <w:pPr>
        <w:spacing w:before="0"/>
      </w:pPr>
    </w:p>
    <w:p w14:paraId="07602A0F" w14:textId="77777777" w:rsidR="003D253A" w:rsidRPr="009F3EF5" w:rsidRDefault="003D253A" w:rsidP="003D253A">
      <w:pPr>
        <w:spacing w:before="0"/>
      </w:pPr>
    </w:p>
    <w:p w14:paraId="0F3A245E" w14:textId="77777777" w:rsidR="00694DE9" w:rsidRPr="009F3EF5" w:rsidRDefault="00694DE9" w:rsidP="009F3EF5">
      <w:pPr>
        <w:spacing w:before="0"/>
        <w:rPr>
          <w:highlight w:val="yellow"/>
        </w:rPr>
      </w:pPr>
    </w:p>
    <w:p w14:paraId="4491F65A" w14:textId="77777777" w:rsidR="00F60E68" w:rsidRPr="00F60E68" w:rsidRDefault="00546177" w:rsidP="009F3EF5">
      <w:pPr>
        <w:spacing w:before="0"/>
        <w:rPr>
          <w:lang w:val="en-US"/>
        </w:rPr>
      </w:pPr>
      <w:r w:rsidRPr="009F3EF5">
        <w:t>Дата:…………………</w:t>
      </w:r>
      <w:r w:rsidR="00F60E68">
        <w:t>…</w:t>
      </w:r>
      <w:r w:rsidR="00F60E68">
        <w:tab/>
      </w:r>
      <w:r w:rsidR="00F60E68">
        <w:tab/>
        <w:t>Име и фамилия:…………………………………</w:t>
      </w:r>
    </w:p>
    <w:p w14:paraId="2EA4AA1F" w14:textId="77777777" w:rsidR="00243B30" w:rsidRPr="009F3EF5" w:rsidRDefault="00546177" w:rsidP="009F3EF5">
      <w:pPr>
        <w:suppressAutoHyphens w:val="0"/>
        <w:spacing w:before="0"/>
        <w:jc w:val="left"/>
      </w:pPr>
      <w:r w:rsidRPr="009F3EF5">
        <w:t>гр. ………………………</w:t>
      </w:r>
      <w:r w:rsidRPr="009F3EF5">
        <w:tab/>
      </w:r>
      <w:r w:rsidRPr="009F3EF5">
        <w:tab/>
        <w:t>Подпис:……………………………..........................</w:t>
      </w:r>
    </w:p>
    <w:sectPr w:rsidR="00243B30" w:rsidRPr="009F3EF5" w:rsidSect="006D0DC8">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0F2"/>
    <w:multiLevelType w:val="multilevel"/>
    <w:tmpl w:val="F8E899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55306A"/>
    <w:multiLevelType w:val="multilevel"/>
    <w:tmpl w:val="058AC9DC"/>
    <w:lvl w:ilvl="0">
      <w:start w:val="4"/>
      <w:numFmt w:val="decimal"/>
      <w:lvlText w:val="%1."/>
      <w:lvlJc w:val="left"/>
      <w:pPr>
        <w:ind w:left="360" w:hanging="360"/>
      </w:pPr>
      <w:rPr>
        <w:rFonts w:eastAsia="Calibri" w:hint="default"/>
        <w:i w:val="0"/>
      </w:rPr>
    </w:lvl>
    <w:lvl w:ilvl="1">
      <w:start w:val="5"/>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
    <w:nsid w:val="09D4476A"/>
    <w:multiLevelType w:val="hybridMultilevel"/>
    <w:tmpl w:val="2E40CA76"/>
    <w:lvl w:ilvl="0" w:tplc="C8D2A11C">
      <w:start w:val="1"/>
      <w:numFmt w:val="decimal"/>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ED08A0"/>
    <w:multiLevelType w:val="multilevel"/>
    <w:tmpl w:val="2D604AA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D6295"/>
    <w:multiLevelType w:val="hybridMultilevel"/>
    <w:tmpl w:val="4F9EC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86BDE"/>
    <w:multiLevelType w:val="hybridMultilevel"/>
    <w:tmpl w:val="77349F94"/>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27DE264F"/>
    <w:multiLevelType w:val="hybridMultilevel"/>
    <w:tmpl w:val="E49A64CC"/>
    <w:lvl w:ilvl="0" w:tplc="4912CA5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3E1BC5"/>
    <w:multiLevelType w:val="hybridMultilevel"/>
    <w:tmpl w:val="1F566A98"/>
    <w:lvl w:ilvl="0" w:tplc="CDEC744C">
      <w:start w:val="1"/>
      <w:numFmt w:val="decimal"/>
      <w:lvlText w:val="%1."/>
      <w:lvlJc w:val="left"/>
      <w:pPr>
        <w:ind w:left="1557" w:hanging="99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142971"/>
    <w:multiLevelType w:val="hybridMultilevel"/>
    <w:tmpl w:val="82986F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16862"/>
    <w:multiLevelType w:val="multilevel"/>
    <w:tmpl w:val="44F851E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B70162F"/>
    <w:multiLevelType w:val="hybridMultilevel"/>
    <w:tmpl w:val="88245BD6"/>
    <w:lvl w:ilvl="0" w:tplc="81423948">
      <w:start w:val="2"/>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37529"/>
    <w:multiLevelType w:val="hybridMultilevel"/>
    <w:tmpl w:val="7212B0C6"/>
    <w:lvl w:ilvl="0" w:tplc="F3DA80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7B375280"/>
    <w:multiLevelType w:val="hybridMultilevel"/>
    <w:tmpl w:val="8390BA4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7F7D280D"/>
    <w:multiLevelType w:val="hybridMultilevel"/>
    <w:tmpl w:val="D1506134"/>
    <w:lvl w:ilvl="0" w:tplc="716CDF4A">
      <w:start w:val="3"/>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4"/>
  </w:num>
  <w:num w:numId="5">
    <w:abstractNumId w:val="10"/>
  </w:num>
  <w:num w:numId="6">
    <w:abstractNumId w:val="8"/>
  </w:num>
  <w:num w:numId="7">
    <w:abstractNumId w:val="11"/>
  </w:num>
  <w:num w:numId="8">
    <w:abstractNumId w:val="7"/>
  </w:num>
  <w:num w:numId="9">
    <w:abstractNumId w:val="0"/>
  </w:num>
  <w:num w:numId="10">
    <w:abstractNumId w:val="3"/>
  </w:num>
  <w:num w:numId="11">
    <w:abstractNumId w:val="1"/>
  </w:num>
  <w:num w:numId="12">
    <w:abstractNumId w:val="2"/>
  </w:num>
  <w:num w:numId="13">
    <w:abstractNumId w:val="4"/>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
    <w15:presenceInfo w15:providerId="None" w15:userId="Kami"/>
  </w15:person>
  <w15:person w15:author="Sneji">
    <w15:presenceInfo w15:providerId="None" w15:userId="Sne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E9"/>
    <w:rsid w:val="000765FA"/>
    <w:rsid w:val="000B3336"/>
    <w:rsid w:val="001056FA"/>
    <w:rsid w:val="00126E87"/>
    <w:rsid w:val="001E68BE"/>
    <w:rsid w:val="00220C58"/>
    <w:rsid w:val="00243B30"/>
    <w:rsid w:val="00253EDB"/>
    <w:rsid w:val="00275351"/>
    <w:rsid w:val="002A09DE"/>
    <w:rsid w:val="002C1CC7"/>
    <w:rsid w:val="002E10C4"/>
    <w:rsid w:val="00300668"/>
    <w:rsid w:val="0034299E"/>
    <w:rsid w:val="003554D8"/>
    <w:rsid w:val="00397848"/>
    <w:rsid w:val="003D253A"/>
    <w:rsid w:val="003E67D6"/>
    <w:rsid w:val="003E69A2"/>
    <w:rsid w:val="0041727A"/>
    <w:rsid w:val="004337AF"/>
    <w:rsid w:val="004539A2"/>
    <w:rsid w:val="00465EC0"/>
    <w:rsid w:val="004A332A"/>
    <w:rsid w:val="0050153E"/>
    <w:rsid w:val="00540885"/>
    <w:rsid w:val="00546177"/>
    <w:rsid w:val="005511E1"/>
    <w:rsid w:val="00556FC0"/>
    <w:rsid w:val="005A4572"/>
    <w:rsid w:val="00607F58"/>
    <w:rsid w:val="00611A11"/>
    <w:rsid w:val="00637F2B"/>
    <w:rsid w:val="00646B71"/>
    <w:rsid w:val="0068169B"/>
    <w:rsid w:val="006854FA"/>
    <w:rsid w:val="00694DE9"/>
    <w:rsid w:val="006D0DC8"/>
    <w:rsid w:val="006D1D8B"/>
    <w:rsid w:val="006F27D2"/>
    <w:rsid w:val="00713959"/>
    <w:rsid w:val="007419FE"/>
    <w:rsid w:val="007666E3"/>
    <w:rsid w:val="007B0CC7"/>
    <w:rsid w:val="007B6CB5"/>
    <w:rsid w:val="007D0900"/>
    <w:rsid w:val="007E35C0"/>
    <w:rsid w:val="00815C09"/>
    <w:rsid w:val="00822E73"/>
    <w:rsid w:val="008764BD"/>
    <w:rsid w:val="00887814"/>
    <w:rsid w:val="008F12E2"/>
    <w:rsid w:val="00943CBA"/>
    <w:rsid w:val="009455A9"/>
    <w:rsid w:val="009B37EB"/>
    <w:rsid w:val="009F3EF5"/>
    <w:rsid w:val="009F4067"/>
    <w:rsid w:val="009F4166"/>
    <w:rsid w:val="00A42A27"/>
    <w:rsid w:val="00A90651"/>
    <w:rsid w:val="00AA17B1"/>
    <w:rsid w:val="00B1746B"/>
    <w:rsid w:val="00B17BFE"/>
    <w:rsid w:val="00B343D6"/>
    <w:rsid w:val="00B526B0"/>
    <w:rsid w:val="00B722C5"/>
    <w:rsid w:val="00B83BFA"/>
    <w:rsid w:val="00BB54C8"/>
    <w:rsid w:val="00C10668"/>
    <w:rsid w:val="00C23D23"/>
    <w:rsid w:val="00C26625"/>
    <w:rsid w:val="00C92163"/>
    <w:rsid w:val="00CA14D6"/>
    <w:rsid w:val="00CF2D1E"/>
    <w:rsid w:val="00CF74E5"/>
    <w:rsid w:val="00D70F88"/>
    <w:rsid w:val="00DA4F41"/>
    <w:rsid w:val="00DD3903"/>
    <w:rsid w:val="00DD681B"/>
    <w:rsid w:val="00E033E1"/>
    <w:rsid w:val="00E10BBF"/>
    <w:rsid w:val="00E3077D"/>
    <w:rsid w:val="00E452C3"/>
    <w:rsid w:val="00E921B9"/>
    <w:rsid w:val="00EB0270"/>
    <w:rsid w:val="00ED4C8D"/>
    <w:rsid w:val="00EE127C"/>
    <w:rsid w:val="00F14153"/>
    <w:rsid w:val="00F47F58"/>
    <w:rsid w:val="00F60E68"/>
    <w:rsid w:val="00F619CC"/>
    <w:rsid w:val="00F64CFB"/>
    <w:rsid w:val="00F74A50"/>
    <w:rsid w:val="00FB18DF"/>
    <w:rsid w:val="00FC3036"/>
    <w:rsid w:val="00FE2686"/>
    <w:rsid w:val="00FF26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E9"/>
    <w:pPr>
      <w:suppressAutoHyphens/>
      <w:spacing w:before="120" w:after="0" w:line="240" w:lineRule="auto"/>
      <w:jc w:val="both"/>
    </w:pPr>
    <w:rPr>
      <w:rFonts w:ascii="Times New Roman" w:eastAsia="MS Mincho" w:hAnsi="Times New Roman" w:cs="Times New Roman"/>
      <w:sz w:val="24"/>
      <w:szCs w:val="24"/>
      <w:lang w:eastAsia="zh-CN"/>
    </w:rPr>
  </w:style>
  <w:style w:type="paragraph" w:styleId="Heading1">
    <w:name w:val="heading 1"/>
    <w:basedOn w:val="Normal"/>
    <w:next w:val="Normal"/>
    <w:link w:val="Heading1Char"/>
    <w:qFormat/>
    <w:rsid w:val="00694DE9"/>
    <w:pPr>
      <w:keepNext/>
      <w:spacing w:before="0"/>
      <w:jc w:val="left"/>
      <w:outlineLvl w:val="0"/>
    </w:pPr>
    <w:rPr>
      <w:rFonts w:eastAsia="Times New Roman"/>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DE9"/>
    <w:rPr>
      <w:rFonts w:ascii="Times New Roman" w:eastAsia="Times New Roman" w:hAnsi="Times New Roman" w:cs="Times New Roman"/>
      <w:b/>
      <w:bCs/>
      <w:color w:val="000000"/>
      <w:sz w:val="24"/>
      <w:szCs w:val="24"/>
      <w:lang w:val="en-US" w:eastAsia="zh-CN"/>
    </w:rPr>
  </w:style>
  <w:style w:type="paragraph" w:styleId="ListParagraph">
    <w:name w:val="List Paragraph"/>
    <w:basedOn w:val="Normal"/>
    <w:link w:val="ListParagraphChar"/>
    <w:uiPriority w:val="99"/>
    <w:qFormat/>
    <w:rsid w:val="00694DE9"/>
    <w:pPr>
      <w:ind w:left="708"/>
    </w:pPr>
  </w:style>
  <w:style w:type="character" w:customStyle="1" w:styleId="ListParagraphChar">
    <w:name w:val="List Paragraph Char"/>
    <w:link w:val="ListParagraph"/>
    <w:uiPriority w:val="99"/>
    <w:locked/>
    <w:rsid w:val="00694DE9"/>
    <w:rPr>
      <w:rFonts w:ascii="Times New Roman" w:eastAsia="MS Mincho"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E9"/>
    <w:pPr>
      <w:suppressAutoHyphens/>
      <w:spacing w:before="120" w:after="0" w:line="240" w:lineRule="auto"/>
      <w:jc w:val="both"/>
    </w:pPr>
    <w:rPr>
      <w:rFonts w:ascii="Times New Roman" w:eastAsia="MS Mincho" w:hAnsi="Times New Roman" w:cs="Times New Roman"/>
      <w:sz w:val="24"/>
      <w:szCs w:val="24"/>
      <w:lang w:eastAsia="zh-CN"/>
    </w:rPr>
  </w:style>
  <w:style w:type="paragraph" w:styleId="Heading1">
    <w:name w:val="heading 1"/>
    <w:basedOn w:val="Normal"/>
    <w:next w:val="Normal"/>
    <w:link w:val="Heading1Char"/>
    <w:qFormat/>
    <w:rsid w:val="00694DE9"/>
    <w:pPr>
      <w:keepNext/>
      <w:spacing w:before="0"/>
      <w:jc w:val="left"/>
      <w:outlineLvl w:val="0"/>
    </w:pPr>
    <w:rPr>
      <w:rFonts w:eastAsia="Times New Roman"/>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DE9"/>
    <w:rPr>
      <w:rFonts w:ascii="Times New Roman" w:eastAsia="Times New Roman" w:hAnsi="Times New Roman" w:cs="Times New Roman"/>
      <w:b/>
      <w:bCs/>
      <w:color w:val="000000"/>
      <w:sz w:val="24"/>
      <w:szCs w:val="24"/>
      <w:lang w:val="en-US" w:eastAsia="zh-CN"/>
    </w:rPr>
  </w:style>
  <w:style w:type="paragraph" w:styleId="ListParagraph">
    <w:name w:val="List Paragraph"/>
    <w:basedOn w:val="Normal"/>
    <w:link w:val="ListParagraphChar"/>
    <w:uiPriority w:val="99"/>
    <w:qFormat/>
    <w:rsid w:val="00694DE9"/>
    <w:pPr>
      <w:ind w:left="708"/>
    </w:pPr>
  </w:style>
  <w:style w:type="character" w:customStyle="1" w:styleId="ListParagraphChar">
    <w:name w:val="List Paragraph Char"/>
    <w:link w:val="ListParagraph"/>
    <w:uiPriority w:val="99"/>
    <w:locked/>
    <w:rsid w:val="00694DE9"/>
    <w:rPr>
      <w:rFonts w:ascii="Times New Roman" w:eastAsia="MS Mincho"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2041">
      <w:bodyDiv w:val="1"/>
      <w:marLeft w:val="0"/>
      <w:marRight w:val="0"/>
      <w:marTop w:val="0"/>
      <w:marBottom w:val="0"/>
      <w:divBdr>
        <w:top w:val="none" w:sz="0" w:space="0" w:color="auto"/>
        <w:left w:val="none" w:sz="0" w:space="0" w:color="auto"/>
        <w:bottom w:val="none" w:sz="0" w:space="0" w:color="auto"/>
        <w:right w:val="none" w:sz="0" w:space="0" w:color="auto"/>
      </w:divBdr>
    </w:div>
    <w:div w:id="17062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Georgieva</dc:creator>
  <cp:lastModifiedBy>Veronica</cp:lastModifiedBy>
  <cp:revision>2</cp:revision>
  <dcterms:created xsi:type="dcterms:W3CDTF">2019-03-26T10:39:00Z</dcterms:created>
  <dcterms:modified xsi:type="dcterms:W3CDTF">2019-03-26T10:39:00Z</dcterms:modified>
</cp:coreProperties>
</file>